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949D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prof</w:t>
            </w:r>
            <w:proofErr w:type="spellEnd"/>
            <w:r>
              <w:rPr>
                <w:b/>
                <w:sz w:val="22"/>
                <w:szCs w:val="22"/>
              </w:rPr>
              <w:t xml:space="preserve">. Filipa </w:t>
            </w:r>
            <w:proofErr w:type="spellStart"/>
            <w:r>
              <w:rPr>
                <w:b/>
                <w:sz w:val="22"/>
                <w:szCs w:val="22"/>
              </w:rPr>
              <w:t>Lukasa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Stari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4.-tih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676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F676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F676B">
              <w:rPr>
                <w:rFonts w:eastAsia="Calibri"/>
                <w:sz w:val="22"/>
                <w:szCs w:val="22"/>
              </w:rPr>
              <w:t xml:space="preserve">  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67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676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22.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67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676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67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914B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 5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914B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7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Stari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76B" w:rsidP="009F676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Zagreb, Trakošćan, Krapina, 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7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Oroslavje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F676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F676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914B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3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0E64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</w:t>
            </w:r>
            <w:r w:rsidR="009F676B">
              <w:rPr>
                <w:rFonts w:ascii="Times New Roman" w:hAnsi="Times New Roman"/>
                <w:vertAlign w:val="superscript"/>
              </w:rPr>
              <w:t xml:space="preserve">Plitvička jezera, ZOO u Zagrebu, Tehnički muzej u Zagrebu, Planetarij, </w:t>
            </w:r>
            <w:r>
              <w:rPr>
                <w:rFonts w:ascii="Times New Roman" w:hAnsi="Times New Roman"/>
                <w:vertAlign w:val="superscript"/>
              </w:rPr>
              <w:t xml:space="preserve">Katedrala, Tvornica Kraš, </w:t>
            </w:r>
            <w:r w:rsidR="009F676B">
              <w:rPr>
                <w:rFonts w:ascii="Times New Roman" w:hAnsi="Times New Roman"/>
                <w:vertAlign w:val="superscript"/>
              </w:rPr>
              <w:t xml:space="preserve">Uspinjača, </w:t>
            </w:r>
            <w:r>
              <w:rPr>
                <w:rFonts w:ascii="Times New Roman" w:hAnsi="Times New Roman"/>
                <w:vertAlign w:val="superscript"/>
              </w:rPr>
              <w:t>Muzej u Trakošćanu, Muzej krapinskih neandertalaca, Zavičajni muzej grada Ogulina, Ivanina kuća bajki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830A0" w:rsidRDefault="00A17B08" w:rsidP="00B830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tvornica Kraš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914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8C1907" w:rsidRPr="003A2770" w:rsidRDefault="008C19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914B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914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914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C914B9">
              <w:rPr>
                <w:rFonts w:ascii="Times New Roman" w:hAnsi="Times New Roman"/>
              </w:rPr>
              <w:t xml:space="preserve">13:00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830A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830A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830A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830A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830A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830A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830A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830A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830A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830A0" w:rsidRPr="00B830A0" w:rsidRDefault="00B830A0" w:rsidP="00B830A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830A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830A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830A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B830A0" w:rsidRPr="00B830A0" w:rsidRDefault="00B830A0" w:rsidP="00B830A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830A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830A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830A0" w:rsidRPr="00B830A0" w:rsidRDefault="00A17B08" w:rsidP="00B830A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830A0" w:rsidRPr="00B830A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830A0" w:rsidRPr="00B830A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830A0" w:rsidRPr="00B830A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830A0" w:rsidRPr="00B830A0" w:rsidRDefault="00B830A0" w:rsidP="00B830A0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830A0" w:rsidRPr="00B830A0" w:rsidRDefault="00B830A0" w:rsidP="00B830A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830A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830A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830A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830A0" w:rsidRPr="00B830A0" w:rsidRDefault="00B830A0" w:rsidP="00B830A0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B830A0" w:rsidRPr="00B830A0" w:rsidRDefault="00B830A0" w:rsidP="00B830A0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830A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830A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830A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830A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830A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B830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830A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830A0" w:rsidRPr="00B830A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830A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830A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830A0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830A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830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830A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830A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830A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830A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830A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830A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830A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B830A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830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B830A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B830A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B830A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30A0" w:rsidRDefault="00B830A0" w:rsidP="00B830A0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9F676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B08"/>
    <w:rsid w:val="000E64C6"/>
    <w:rsid w:val="00393EA0"/>
    <w:rsid w:val="008C1907"/>
    <w:rsid w:val="0099380D"/>
    <w:rsid w:val="009E58AB"/>
    <w:rsid w:val="009F676B"/>
    <w:rsid w:val="00A17B08"/>
    <w:rsid w:val="00B830A0"/>
    <w:rsid w:val="00C12FC2"/>
    <w:rsid w:val="00C914B9"/>
    <w:rsid w:val="00CD4729"/>
    <w:rsid w:val="00CF2985"/>
    <w:rsid w:val="00EC5134"/>
    <w:rsid w:val="00F949DC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*</cp:lastModifiedBy>
  <cp:revision>4</cp:revision>
  <dcterms:created xsi:type="dcterms:W3CDTF">2015-11-26T10:32:00Z</dcterms:created>
  <dcterms:modified xsi:type="dcterms:W3CDTF">2015-11-26T10:44:00Z</dcterms:modified>
</cp:coreProperties>
</file>